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3B" w:rsidRPr="00C910B7" w:rsidRDefault="0002773B" w:rsidP="0002773B">
      <w:pPr>
        <w:spacing w:line="251" w:lineRule="exact"/>
        <w:ind w:right="72"/>
        <w:jc w:val="center"/>
        <w:textAlignment w:val="baseline"/>
        <w:rPr>
          <w:rFonts w:asciiTheme="majorHAnsi" w:eastAsia="Times New Roman" w:hAnsiTheme="majorHAnsi"/>
          <w:b/>
          <w:color w:val="000000"/>
          <w:sz w:val="32"/>
          <w:lang w:val="fr-FR"/>
        </w:rPr>
      </w:pPr>
      <w:bookmarkStart w:id="0" w:name="_GoBack"/>
      <w:bookmarkEnd w:id="0"/>
    </w:p>
    <w:p w:rsidR="0002773B" w:rsidRDefault="0002773B" w:rsidP="0002773B">
      <w:pPr>
        <w:spacing w:line="251" w:lineRule="exact"/>
        <w:ind w:right="72"/>
        <w:jc w:val="center"/>
        <w:textAlignment w:val="baseline"/>
        <w:rPr>
          <w:rFonts w:asciiTheme="majorHAnsi" w:eastAsia="Times New Roman" w:hAnsiTheme="majorHAnsi"/>
          <w:b/>
          <w:color w:val="000000"/>
          <w:sz w:val="32"/>
          <w:lang w:val="fr-FR"/>
        </w:rPr>
      </w:pPr>
      <w:r>
        <w:rPr>
          <w:rFonts w:asciiTheme="majorHAnsi" w:eastAsia="Times New Roman" w:hAnsiTheme="majorHAnsi"/>
          <w:b/>
          <w:color w:val="000000"/>
          <w:sz w:val="32"/>
          <w:lang w:val="fr-FR"/>
        </w:rPr>
        <w:t>Annexe</w:t>
      </w:r>
      <w:r w:rsidR="00C4661C">
        <w:rPr>
          <w:rFonts w:asciiTheme="majorHAnsi" w:eastAsia="Times New Roman" w:hAnsiTheme="majorHAnsi"/>
          <w:b/>
          <w:color w:val="000000"/>
          <w:sz w:val="32"/>
          <w:lang w:val="fr-FR"/>
        </w:rPr>
        <w:t xml:space="preserve"> 1</w:t>
      </w:r>
    </w:p>
    <w:p w:rsidR="0002773B" w:rsidRDefault="0002773B" w:rsidP="0002773B">
      <w:pPr>
        <w:spacing w:line="251" w:lineRule="exact"/>
        <w:ind w:right="72"/>
        <w:jc w:val="center"/>
        <w:textAlignment w:val="baseline"/>
        <w:rPr>
          <w:rFonts w:asciiTheme="majorHAnsi" w:eastAsia="Times New Roman" w:hAnsiTheme="majorHAnsi"/>
          <w:b/>
          <w:color w:val="000000"/>
          <w:sz w:val="32"/>
          <w:lang w:val="fr-FR"/>
        </w:rPr>
      </w:pPr>
    </w:p>
    <w:p w:rsidR="0002773B" w:rsidRPr="008343C9" w:rsidRDefault="0002773B" w:rsidP="0002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284" w:right="-284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8343C9">
        <w:rPr>
          <w:rFonts w:asciiTheme="minorHAnsi" w:eastAsiaTheme="minorHAnsi" w:hAnsiTheme="minorHAnsi" w:cstheme="minorBidi"/>
          <w:b/>
          <w:sz w:val="32"/>
          <w:lang w:val="fr-BE"/>
        </w:rPr>
        <w:t xml:space="preserve">Concours du beurre fermier </w:t>
      </w:r>
      <w:r w:rsidR="00C4661C">
        <w:rPr>
          <w:rFonts w:asciiTheme="minorHAnsi" w:eastAsiaTheme="minorHAnsi" w:hAnsiTheme="minorHAnsi" w:cstheme="minorBidi"/>
          <w:b/>
          <w:sz w:val="32"/>
          <w:lang w:val="fr-BE"/>
        </w:rPr>
        <w:t>salé</w:t>
      </w:r>
      <w:r w:rsidR="00C4661C" w:rsidRPr="00DE5876">
        <w:rPr>
          <w:rFonts w:asciiTheme="minorHAnsi" w:eastAsiaTheme="minorHAnsi" w:hAnsiTheme="minorHAnsi" w:cstheme="minorBidi"/>
          <w:b/>
          <w:sz w:val="32"/>
          <w:lang w:val="fr-BE"/>
        </w:rPr>
        <w:t xml:space="preserve"> </w:t>
      </w:r>
      <w:r w:rsidRPr="008343C9">
        <w:rPr>
          <w:rFonts w:asciiTheme="minorHAnsi" w:eastAsiaTheme="minorHAnsi" w:hAnsiTheme="minorHAnsi" w:cstheme="minorBidi"/>
          <w:b/>
          <w:sz w:val="32"/>
          <w:lang w:val="fr-BE"/>
        </w:rPr>
        <w:t xml:space="preserve">au lait cru </w:t>
      </w:r>
      <w:r w:rsidR="0077429C">
        <w:rPr>
          <w:rFonts w:asciiTheme="minorHAnsi" w:eastAsiaTheme="minorHAnsi" w:hAnsiTheme="minorHAnsi" w:cstheme="minorBidi"/>
          <w:b/>
          <w:sz w:val="32"/>
          <w:lang w:val="fr-BE"/>
        </w:rPr>
        <w:t xml:space="preserve">2022 </w:t>
      </w:r>
      <w:r w:rsidRPr="008343C9">
        <w:rPr>
          <w:rFonts w:asciiTheme="minorHAnsi" w:eastAsiaTheme="minorHAnsi" w:hAnsiTheme="minorHAnsi" w:cstheme="minorBidi"/>
          <w:b/>
          <w:sz w:val="32"/>
          <w:lang w:val="fr-BE"/>
        </w:rPr>
        <w:t>- Fiche d’inscription</w:t>
      </w: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color w:val="FF0000"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color w:val="FF0000"/>
          <w:sz w:val="32"/>
          <w:lang w:val="fr-BE"/>
        </w:rPr>
        <w:t>Demander une copie de la carte CTI</w:t>
      </w:r>
    </w:p>
    <w:p w:rsidR="0002773B" w:rsidRPr="005E60E6" w:rsidRDefault="00C4661C" w:rsidP="0002773B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9136AC">
        <w:rPr>
          <w:rFonts w:eastAsia="Times New Roman"/>
          <w:color w:val="000000"/>
          <w:szCs w:val="20"/>
          <w:lang w:val="fr-FR"/>
        </w:rPr>
        <w:t xml:space="preserve">Contact pour exercer ces droits ou tout renseignement complémentaire concernant la protection des données à caractère personnel : </w:t>
      </w:r>
      <w:hyperlink r:id="rId5" w:history="1">
        <w:r w:rsidRPr="009136AC">
          <w:rPr>
            <w:rFonts w:eastAsia="Times New Roman"/>
            <w:color w:val="000000"/>
            <w:szCs w:val="20"/>
            <w:lang w:val="fr-FR"/>
          </w:rPr>
          <w:t>info.dpo@provincedeliege.be</w:t>
        </w:r>
      </w:hyperlink>
      <w:r w:rsidRPr="009136AC">
        <w:rPr>
          <w:rFonts w:eastAsia="Times New Roman"/>
          <w:color w:val="000000"/>
          <w:szCs w:val="20"/>
          <w:lang w:val="fr-FR"/>
        </w:rPr>
        <w:t xml:space="preserve"> – ou </w:t>
      </w:r>
      <w:del w:id="1" w:author="Peeters, Nathalie" w:date="2022-02-24T09:08:00Z">
        <w:r w:rsidRPr="009136AC" w:rsidDel="009136AC">
          <w:rPr>
            <w:rFonts w:eastAsia="Times New Roman"/>
            <w:color w:val="000000"/>
            <w:szCs w:val="20"/>
            <w:lang w:val="fr-FR"/>
          </w:rPr>
          <w:delText>A</w:delText>
        </w:r>
      </w:del>
      <w:ins w:id="2" w:author="Peeters, Nathalie" w:date="2022-02-24T09:08:00Z">
        <w:r w:rsidR="009136AC" w:rsidRPr="009136AC">
          <w:rPr>
            <w:rFonts w:eastAsia="Times New Roman"/>
            <w:color w:val="000000"/>
            <w:szCs w:val="20"/>
            <w:lang w:val="fr-FR"/>
          </w:rPr>
          <w:t>À</w:t>
        </w:r>
      </w:ins>
      <w:r w:rsidRPr="009136AC">
        <w:rPr>
          <w:rFonts w:eastAsia="Times New Roman"/>
          <w:color w:val="000000"/>
          <w:szCs w:val="20"/>
          <w:lang w:val="fr-FR"/>
        </w:rPr>
        <w:t xml:space="preserve"> l’attention du délégué à la protection des données, rue d’Othée, 121 – 4430 Ans.</w:t>
      </w: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Exploitation et Agriculteurs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02773B">
        <w:trPr>
          <w:jc w:val="center"/>
        </w:trPr>
        <w:tc>
          <w:tcPr>
            <w:tcW w:w="2689" w:type="dxa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Nom de l’exploitation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 w:val="restart"/>
            <w:vAlign w:val="center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Nom + Prénom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1.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2.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3.</w:t>
            </w:r>
            <w:r>
              <w:rPr>
                <w:sz w:val="24"/>
              </w:rPr>
              <w:t xml:space="preserve">  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 w:val="restart"/>
            <w:vAlign w:val="center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Date de naissance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1.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2.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3.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Adresse : Rue, N°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 xml:space="preserve">Code postal 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Localité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7B70B3" w:rsidTr="0002773B">
        <w:trPr>
          <w:jc w:val="center"/>
        </w:trPr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sz w:val="24"/>
              </w:rPr>
            </w:pPr>
            <w:r w:rsidRPr="007B70B3">
              <w:rPr>
                <w:sz w:val="24"/>
              </w:rPr>
              <w:t>N°</w:t>
            </w:r>
            <w:r w:rsidR="004309FB" w:rsidRPr="007B70B3">
              <w:rPr>
                <w:sz w:val="24"/>
              </w:rPr>
              <w:t xml:space="preserve"> </w:t>
            </w:r>
            <w:r w:rsidRPr="007B70B3">
              <w:rPr>
                <w:sz w:val="24"/>
              </w:rPr>
              <w:t xml:space="preserve">TVA </w:t>
            </w:r>
          </w:p>
          <w:p w:rsidR="0002773B" w:rsidRPr="007B70B3" w:rsidRDefault="0002773B" w:rsidP="00B8710B">
            <w:pPr>
              <w:jc w:val="center"/>
              <w:rPr>
                <w:sz w:val="24"/>
              </w:rPr>
            </w:pPr>
            <w:r w:rsidRPr="007B70B3">
              <w:rPr>
                <w:sz w:val="24"/>
              </w:rPr>
              <w:t>(Numéro d’entreprise)</w:t>
            </w:r>
          </w:p>
        </w:tc>
        <w:tc>
          <w:tcPr>
            <w:tcW w:w="6373" w:type="dxa"/>
          </w:tcPr>
          <w:p w:rsidR="0002773B" w:rsidRPr="007B70B3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02773B">
        <w:trPr>
          <w:trHeight w:val="170"/>
          <w:jc w:val="center"/>
        </w:trPr>
        <w:tc>
          <w:tcPr>
            <w:tcW w:w="2689" w:type="dxa"/>
            <w:vMerge w:val="restart"/>
            <w:vAlign w:val="center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 xml:space="preserve">Tél. – Num gsm </w:t>
            </w:r>
          </w:p>
        </w:tc>
        <w:tc>
          <w:tcPr>
            <w:tcW w:w="6373" w:type="dxa"/>
          </w:tcPr>
          <w:p w:rsidR="0002773B" w:rsidRPr="004309FB" w:rsidRDefault="004309FB" w:rsidP="0043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02773B" w:rsidRPr="005E60E6" w:rsidTr="0002773B">
        <w:trPr>
          <w:trHeight w:val="197"/>
          <w:jc w:val="center"/>
        </w:trPr>
        <w:tc>
          <w:tcPr>
            <w:tcW w:w="2689" w:type="dxa"/>
            <w:vMerge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4309FB" w:rsidRDefault="004309FB" w:rsidP="0043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  <w:vMerge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4309FB" w:rsidRDefault="004309FB" w:rsidP="00430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02773B" w:rsidRPr="005E60E6" w:rsidTr="0002773B">
        <w:trPr>
          <w:jc w:val="center"/>
        </w:trPr>
        <w:tc>
          <w:tcPr>
            <w:tcW w:w="2689" w:type="dxa"/>
          </w:tcPr>
          <w:p w:rsidR="0002773B" w:rsidRPr="008343C9" w:rsidRDefault="0002773B" w:rsidP="00B8710B">
            <w:pPr>
              <w:jc w:val="center"/>
              <w:rPr>
                <w:b/>
                <w:sz w:val="24"/>
              </w:rPr>
            </w:pPr>
            <w:r w:rsidRPr="008343C9">
              <w:rPr>
                <w:b/>
                <w:sz w:val="24"/>
              </w:rPr>
              <w:t>Adresse courriel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</w:tbl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Responsable(s) du beurre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 + Prénom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1.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2.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3.</w:t>
            </w:r>
          </w:p>
        </w:tc>
      </w:tr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Date de naissance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1.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2.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3.</w:t>
            </w:r>
          </w:p>
        </w:tc>
      </w:tr>
    </w:tbl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br w:type="page"/>
      </w:r>
    </w:p>
    <w:p w:rsidR="004309FB" w:rsidRDefault="004309F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4309FB" w:rsidRDefault="004309F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Superficie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Agriculteur depuis quand ? Reprise/Création/ Association/…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Surface Agricole Utile (SAU)</w:t>
            </w:r>
          </w:p>
          <w:p w:rsidR="0002773B" w:rsidRPr="007B70B3" w:rsidRDefault="0002773B" w:rsidP="00B8710B">
            <w:pPr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Superficie en prairie</w:t>
            </w:r>
          </w:p>
          <w:p w:rsidR="0002773B" w:rsidRPr="007B70B3" w:rsidRDefault="0002773B" w:rsidP="00B8710B">
            <w:pPr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Autres cultures ? 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(+</w:t>
            </w:r>
            <w:r w:rsidR="007B70B3">
              <w:rPr>
                <w:b/>
                <w:sz w:val="24"/>
              </w:rPr>
              <w:t xml:space="preserve"> </w:t>
            </w:r>
            <w:r w:rsidRPr="007B70B3">
              <w:rPr>
                <w:b/>
                <w:sz w:val="24"/>
              </w:rPr>
              <w:t>superficie)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</w:tbl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Cheptel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bêtes au total et détail par race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vaches traites (avec détail par race)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Nombre de taureaux 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génisses et de génisses de remplacement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 xml:space="preserve">Génisses : </w:t>
            </w:r>
          </w:p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 xml:space="preserve">Génisses de remplacement : </w:t>
            </w: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veaux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</w:tbl>
    <w:p w:rsidR="0002773B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4309FB" w:rsidRDefault="004309F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4309FB" w:rsidRDefault="004309F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Alimentation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7B70B3">
        <w:trPr>
          <w:trHeight w:val="371"/>
        </w:trPr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Période de pâture 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sz w:val="24"/>
              </w:rPr>
              <w:t>De……………à………..</w:t>
            </w:r>
          </w:p>
        </w:tc>
      </w:tr>
      <w:tr w:rsidR="0002773B" w:rsidRPr="005E60E6" w:rsidTr="00B8710B">
        <w:tc>
          <w:tcPr>
            <w:tcW w:w="9062" w:type="dxa"/>
            <w:gridSpan w:val="2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Alimentation en fonction des saisons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Fourrage automne</w:t>
            </w: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>Fourrage enrubanné</w:t>
            </w:r>
            <w:r w:rsidRPr="005E60E6">
              <w:rPr>
                <w:sz w:val="24"/>
              </w:rPr>
              <w:t>/ description :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b/>
                <w:sz w:val="24"/>
              </w:rPr>
            </w:pPr>
            <w:r w:rsidRPr="005E60E6">
              <w:rPr>
                <w:b/>
                <w:sz w:val="24"/>
              </w:rPr>
              <w:t xml:space="preserve">Paille 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 xml:space="preserve">Compléments </w:t>
            </w:r>
            <w:r w:rsidRPr="005E60E6">
              <w:rPr>
                <w:sz w:val="24"/>
              </w:rPr>
              <w:t xml:space="preserve">(céréales/drèche/lin/ minéraux vitaminés/…) Composition de la ration :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b/>
                <w:sz w:val="24"/>
              </w:rPr>
              <w:t>Silos</w:t>
            </w:r>
            <w:r w:rsidRPr="005E60E6">
              <w:rPr>
                <w:sz w:val="24"/>
              </w:rPr>
              <w:t> (Herbe/ maïs/ pulpe/…)</w:t>
            </w:r>
            <w:r w:rsidRPr="005E60E6">
              <w:rPr>
                <w:sz w:val="32"/>
              </w:rPr>
              <w:t> :</w:t>
            </w: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Fourrage hiver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>Fourrage enrubanné</w:t>
            </w:r>
            <w:r w:rsidRPr="005E60E6">
              <w:rPr>
                <w:sz w:val="24"/>
              </w:rPr>
              <w:t>/ description :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b/>
                <w:sz w:val="24"/>
              </w:rPr>
            </w:pPr>
            <w:r w:rsidRPr="005E60E6">
              <w:rPr>
                <w:b/>
                <w:sz w:val="24"/>
              </w:rPr>
              <w:t xml:space="preserve">Paille 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 xml:space="preserve">Compléments </w:t>
            </w:r>
            <w:r w:rsidRPr="005E60E6">
              <w:rPr>
                <w:sz w:val="24"/>
              </w:rPr>
              <w:t xml:space="preserve">(céréales/drèche/lin/ minéraux vitaminés/…) Composition de la ration :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b/>
                <w:sz w:val="24"/>
              </w:rPr>
              <w:t>Silos</w:t>
            </w:r>
            <w:r w:rsidRPr="005E60E6">
              <w:rPr>
                <w:sz w:val="24"/>
              </w:rPr>
              <w:t> (Herbe/ maïs/ pulpe/…)</w:t>
            </w:r>
            <w:r w:rsidRPr="005E60E6">
              <w:rPr>
                <w:sz w:val="32"/>
              </w:rPr>
              <w:t> :</w:t>
            </w: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</w:tc>
      </w:tr>
    </w:tbl>
    <w:p w:rsidR="0002773B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p w:rsidR="0002773B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p w:rsidR="004309FB" w:rsidRPr="005E60E6" w:rsidRDefault="004309F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Fourrage printemps</w:t>
            </w: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>Fourrage enrubanné</w:t>
            </w:r>
            <w:r w:rsidRPr="005E60E6">
              <w:rPr>
                <w:sz w:val="24"/>
              </w:rPr>
              <w:t>/ description :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b/>
                <w:sz w:val="24"/>
              </w:rPr>
            </w:pPr>
            <w:r w:rsidRPr="005E60E6">
              <w:rPr>
                <w:b/>
                <w:sz w:val="24"/>
              </w:rPr>
              <w:t xml:space="preserve">Paille 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 xml:space="preserve">Compléments </w:t>
            </w:r>
            <w:r w:rsidRPr="005E60E6">
              <w:rPr>
                <w:sz w:val="24"/>
              </w:rPr>
              <w:t xml:space="preserve">(céréales/drèche/lin/ minéraux vitaminés/…) Composition de la ration :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b/>
                <w:sz w:val="24"/>
              </w:rPr>
              <w:t>Silos</w:t>
            </w:r>
            <w:r w:rsidRPr="005E60E6">
              <w:rPr>
                <w:sz w:val="24"/>
              </w:rPr>
              <w:t> (Herbe/ maïs/ pulpe/…)</w:t>
            </w:r>
            <w:r w:rsidRPr="005E60E6">
              <w:rPr>
                <w:sz w:val="32"/>
              </w:rPr>
              <w:t> :</w:t>
            </w: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Fourrage été</w:t>
            </w: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>Fourrage enrubanné</w:t>
            </w:r>
            <w:r w:rsidRPr="005E60E6">
              <w:rPr>
                <w:sz w:val="24"/>
              </w:rPr>
              <w:t>/ description :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b/>
                <w:sz w:val="24"/>
              </w:rPr>
            </w:pPr>
            <w:r w:rsidRPr="005E60E6">
              <w:rPr>
                <w:b/>
                <w:sz w:val="24"/>
              </w:rPr>
              <w:t xml:space="preserve">Paille 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 xml:space="preserve">Compléments </w:t>
            </w:r>
            <w:r w:rsidRPr="005E60E6">
              <w:rPr>
                <w:sz w:val="24"/>
              </w:rPr>
              <w:t xml:space="preserve">(céréales/drèche/lin/ minéraux vitaminés/…) Composition de la ration :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b/>
                <w:sz w:val="24"/>
              </w:rPr>
              <w:t>Silos</w:t>
            </w:r>
            <w:r w:rsidRPr="005E60E6">
              <w:rPr>
                <w:sz w:val="24"/>
              </w:rPr>
              <w:t> (Herbe/ maïs/ pulpe/…)</w:t>
            </w:r>
            <w:r w:rsidRPr="005E60E6">
              <w:rPr>
                <w:sz w:val="32"/>
              </w:rPr>
              <w:t> :</w:t>
            </w: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</w:tc>
      </w:tr>
    </w:tbl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sz w:val="32"/>
          <w:lang w:val="fr-BE"/>
        </w:rPr>
        <w:br w:type="page"/>
      </w: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  <w:vMerge w:val="restart"/>
            <w:vAlign w:val="center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Fourrage (si autre période)</w:t>
            </w: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>Fourrage enrubanné</w:t>
            </w:r>
            <w:r w:rsidRPr="005E60E6">
              <w:rPr>
                <w:sz w:val="24"/>
              </w:rPr>
              <w:t>/ description :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b/>
                <w:sz w:val="24"/>
              </w:rPr>
            </w:pPr>
            <w:r w:rsidRPr="005E60E6">
              <w:rPr>
                <w:b/>
                <w:sz w:val="24"/>
              </w:rPr>
              <w:t xml:space="preserve">Paille </w:t>
            </w: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b/>
                <w:sz w:val="24"/>
              </w:rPr>
              <w:t xml:space="preserve">Compléments </w:t>
            </w:r>
            <w:r w:rsidRPr="005E60E6">
              <w:rPr>
                <w:sz w:val="24"/>
              </w:rPr>
              <w:t xml:space="preserve">(céréales/drèche/lin/ minéraux vitaminés/…) Composition de la ration : 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  <w:vMerge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rPr>
                <w:sz w:val="32"/>
              </w:rPr>
            </w:pPr>
            <w:r w:rsidRPr="005E60E6">
              <w:rPr>
                <w:b/>
                <w:sz w:val="24"/>
              </w:rPr>
              <w:t>Silos</w:t>
            </w:r>
            <w:r w:rsidRPr="005E60E6">
              <w:rPr>
                <w:sz w:val="24"/>
              </w:rPr>
              <w:t> (Herbe/ maïs/ pulpe/…)</w:t>
            </w:r>
            <w:r w:rsidRPr="005E60E6">
              <w:rPr>
                <w:sz w:val="32"/>
              </w:rPr>
              <w:t> :</w:t>
            </w: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  <w:p w:rsidR="0002773B" w:rsidRPr="005E60E6" w:rsidRDefault="0002773B" w:rsidP="00B8710B">
            <w:pPr>
              <w:rPr>
                <w:sz w:val="32"/>
              </w:rPr>
            </w:pPr>
          </w:p>
        </w:tc>
      </w:tr>
    </w:tbl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sz w:val="32"/>
          <w:lang w:val="fr-BE"/>
        </w:rPr>
        <w:br w:type="page"/>
      </w: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Santé du troupeau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Statut sanitaire du troupeau 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IBR/ Tuberculose/ …</w:t>
            </w: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Statut mammaire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Bien-être animal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Nombre de m² par vache, brosses, etc.</w:t>
            </w: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</w:tbl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Lait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Quantité lait produit / an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  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Quantité lait transformé /an 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Beurre/ yaourt/ etc.</w:t>
            </w: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 xml:space="preserve">Salle de traite </w:t>
            </w:r>
          </w:p>
        </w:tc>
        <w:tc>
          <w:tcPr>
            <w:tcW w:w="6373" w:type="dxa"/>
          </w:tcPr>
          <w:p w:rsidR="0002773B" w:rsidRPr="005E60E6" w:rsidRDefault="0002773B" w:rsidP="00B8710B">
            <w:pPr>
              <w:rPr>
                <w:sz w:val="24"/>
              </w:rPr>
            </w:pPr>
            <w:r w:rsidRPr="005E60E6">
              <w:rPr>
                <w:sz w:val="24"/>
              </w:rPr>
              <w:t>Epi / carrousel / au champ</w:t>
            </w:r>
          </w:p>
        </w:tc>
      </w:tr>
    </w:tbl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br w:type="page"/>
      </w:r>
    </w:p>
    <w:p w:rsidR="0002773B" w:rsidRPr="005E60E6" w:rsidRDefault="0002773B" w:rsidP="0002773B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lang w:val="fr-BE"/>
        </w:rPr>
      </w:pPr>
      <w:r w:rsidRPr="005E60E6">
        <w:rPr>
          <w:rFonts w:asciiTheme="minorHAnsi" w:eastAsiaTheme="minorHAnsi" w:hAnsiTheme="minorHAnsi" w:cstheme="minorBidi"/>
          <w:b/>
          <w:sz w:val="32"/>
          <w:lang w:val="fr-BE"/>
        </w:rPr>
        <w:t>Beurre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2124"/>
        <w:gridCol w:w="2124"/>
        <w:gridCol w:w="2125"/>
      </w:tblGrid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jours de maturation de la crème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3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32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Lieu de maturation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</w:tc>
        <w:tc>
          <w:tcPr>
            <w:tcW w:w="6373" w:type="dxa"/>
            <w:gridSpan w:val="3"/>
          </w:tcPr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  <w:p w:rsidR="0002773B" w:rsidRPr="005E60E6" w:rsidRDefault="0002773B" w:rsidP="00B8710B">
            <w:pPr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Type de baratte (bois, inox, etc.) + marque</w:t>
            </w: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</w:p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Temps de barattage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Quantité de beurre par baratte ?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Malaxage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Oui – Non</w:t>
            </w: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Durée de malaxage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Nombre de lavages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Adjonction d’eau tiède en hiver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Oui-Non</w:t>
            </w: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Adjonction d’eau glacée en été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Oui-Non</w:t>
            </w: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Mise en motte (moule en bois, plaquettes, etc.)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</w:tr>
      <w:tr w:rsidR="0002773B" w:rsidRPr="005E60E6" w:rsidTr="00B8710B">
        <w:tc>
          <w:tcPr>
            <w:tcW w:w="2689" w:type="dxa"/>
          </w:tcPr>
          <w:p w:rsidR="0002773B" w:rsidRPr="007B70B3" w:rsidRDefault="0002773B" w:rsidP="00B8710B">
            <w:pPr>
              <w:jc w:val="center"/>
              <w:rPr>
                <w:b/>
                <w:sz w:val="24"/>
              </w:rPr>
            </w:pPr>
            <w:r w:rsidRPr="007B70B3">
              <w:rPr>
                <w:b/>
                <w:sz w:val="24"/>
              </w:rPr>
              <w:t>Emballeuse automatique</w:t>
            </w:r>
          </w:p>
        </w:tc>
        <w:tc>
          <w:tcPr>
            <w:tcW w:w="6373" w:type="dxa"/>
            <w:gridSpan w:val="3"/>
            <w:vAlign w:val="center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Oui</w:t>
            </w:r>
            <w:r>
              <w:rPr>
                <w:sz w:val="24"/>
              </w:rPr>
              <w:t xml:space="preserve"> </w:t>
            </w:r>
            <w:r w:rsidRPr="005E60E6">
              <w:rPr>
                <w:sz w:val="24"/>
              </w:rPr>
              <w:t xml:space="preserve">(+ marque) -Non </w:t>
            </w:r>
          </w:p>
        </w:tc>
      </w:tr>
      <w:tr w:rsidR="0002773B" w:rsidRPr="005E60E6" w:rsidTr="00AA30B2">
        <w:trPr>
          <w:trHeight w:val="3024"/>
        </w:trPr>
        <w:tc>
          <w:tcPr>
            <w:tcW w:w="2689" w:type="dxa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TYPE DE BEURRE</w:t>
            </w: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POIDS</w:t>
            </w:r>
          </w:p>
          <w:p w:rsidR="0002773B" w:rsidRPr="005E60E6" w:rsidRDefault="0002773B" w:rsidP="00B8710B">
            <w:pPr>
              <w:jc w:val="center"/>
              <w:rPr>
                <w:sz w:val="24"/>
              </w:rPr>
            </w:pPr>
          </w:p>
        </w:tc>
        <w:tc>
          <w:tcPr>
            <w:tcW w:w="2125" w:type="dxa"/>
          </w:tcPr>
          <w:p w:rsidR="0002773B" w:rsidRPr="005E60E6" w:rsidRDefault="0002773B" w:rsidP="00B8710B">
            <w:pPr>
              <w:jc w:val="center"/>
              <w:rPr>
                <w:sz w:val="24"/>
              </w:rPr>
            </w:pPr>
            <w:r w:rsidRPr="005E60E6">
              <w:rPr>
                <w:sz w:val="24"/>
              </w:rPr>
              <w:t>PRIX TVAC</w:t>
            </w:r>
          </w:p>
        </w:tc>
      </w:tr>
    </w:tbl>
    <w:p w:rsidR="0002773B" w:rsidRPr="00472D03" w:rsidRDefault="0002773B" w:rsidP="00472D03">
      <w:pPr>
        <w:spacing w:after="160" w:line="259" w:lineRule="auto"/>
        <w:jc w:val="both"/>
        <w:rPr>
          <w:rFonts w:asciiTheme="minorHAnsi" w:eastAsiaTheme="minorHAnsi" w:hAnsiTheme="minorHAnsi" w:cstheme="minorBidi"/>
          <w:sz w:val="16"/>
          <w:szCs w:val="16"/>
          <w:lang w:val="fr-BE"/>
        </w:rPr>
      </w:pPr>
    </w:p>
    <w:p w:rsidR="00472D03" w:rsidRDefault="00AA30B2" w:rsidP="00472D03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lang w:val="fr-BE"/>
        </w:rPr>
      </w:pPr>
      <w:r>
        <w:rPr>
          <w:rFonts w:asciiTheme="minorHAnsi" w:eastAsiaTheme="minorHAnsi" w:hAnsiTheme="minorHAnsi" w:cstheme="minorBidi"/>
          <w:sz w:val="24"/>
          <w:lang w:val="fr-BE"/>
        </w:rPr>
        <w:t>Je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 xml:space="preserve"> soussigné(e), ……………………………………………………………………</w:t>
      </w:r>
      <w:r w:rsidR="00472D03">
        <w:rPr>
          <w:rFonts w:asciiTheme="minorHAnsi" w:eastAsiaTheme="minorHAnsi" w:hAnsiTheme="minorHAnsi" w:cstheme="minorBidi"/>
          <w:sz w:val="24"/>
          <w:lang w:val="fr-BE"/>
        </w:rPr>
        <w:t>………..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>………………………</w:t>
      </w:r>
      <w:r>
        <w:rPr>
          <w:rFonts w:asciiTheme="minorHAnsi" w:eastAsiaTheme="minorHAnsi" w:hAnsiTheme="minorHAnsi" w:cstheme="minorBidi"/>
          <w:sz w:val="24"/>
          <w:lang w:val="fr-BE"/>
        </w:rPr>
        <w:t xml:space="preserve">, 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>m’engage</w:t>
      </w:r>
      <w:r w:rsidR="00472D03">
        <w:rPr>
          <w:rFonts w:asciiTheme="minorHAnsi" w:eastAsiaTheme="minorHAnsi" w:hAnsiTheme="minorHAnsi" w:cstheme="minorBidi"/>
          <w:sz w:val="24"/>
          <w:lang w:val="fr-BE"/>
        </w:rPr>
        <w:t xml:space="preserve"> 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 xml:space="preserve">à participer au concours du « beurre </w:t>
      </w:r>
      <w:r w:rsidR="0002773B">
        <w:rPr>
          <w:rFonts w:asciiTheme="minorHAnsi" w:eastAsiaTheme="minorHAnsi" w:hAnsiTheme="minorHAnsi" w:cstheme="minorBidi"/>
          <w:sz w:val="24"/>
          <w:lang w:val="fr-BE"/>
        </w:rPr>
        <w:t xml:space="preserve">fermier </w:t>
      </w:r>
      <w:r w:rsidR="009136AC">
        <w:rPr>
          <w:rFonts w:asciiTheme="minorHAnsi" w:eastAsiaTheme="minorHAnsi" w:hAnsiTheme="minorHAnsi" w:cstheme="minorBidi"/>
          <w:sz w:val="24"/>
          <w:lang w:val="fr-BE"/>
        </w:rPr>
        <w:t xml:space="preserve">salé 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>au lait cru »</w:t>
      </w:r>
      <w:r w:rsidR="00D142D4">
        <w:rPr>
          <w:rFonts w:asciiTheme="minorHAnsi" w:eastAsiaTheme="minorHAnsi" w:hAnsiTheme="minorHAnsi" w:cstheme="minorBidi"/>
          <w:sz w:val="24"/>
          <w:lang w:val="fr-BE"/>
        </w:rPr>
        <w:t xml:space="preserve">, édition </w:t>
      </w:r>
      <w:r w:rsidR="009136AC">
        <w:rPr>
          <w:rFonts w:asciiTheme="minorHAnsi" w:eastAsiaTheme="minorHAnsi" w:hAnsiTheme="minorHAnsi" w:cstheme="minorBidi"/>
          <w:sz w:val="24"/>
          <w:lang w:val="fr-BE"/>
        </w:rPr>
        <w:t>2022</w:t>
      </w:r>
      <w:r w:rsidR="0002773B" w:rsidRPr="005E60E6">
        <w:rPr>
          <w:rFonts w:asciiTheme="minorHAnsi" w:eastAsiaTheme="minorHAnsi" w:hAnsiTheme="minorHAnsi" w:cstheme="minorBidi"/>
          <w:sz w:val="24"/>
          <w:lang w:val="fr-BE"/>
        </w:rPr>
        <w:t xml:space="preserve">. </w:t>
      </w:r>
    </w:p>
    <w:p w:rsidR="0002773B" w:rsidRDefault="0002773B" w:rsidP="00472D03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lang w:val="fr-BE"/>
        </w:rPr>
      </w:pPr>
      <w:r w:rsidRPr="005E60E6">
        <w:rPr>
          <w:rFonts w:asciiTheme="minorHAnsi" w:eastAsiaTheme="minorHAnsi" w:hAnsiTheme="minorHAnsi" w:cstheme="minorBidi"/>
          <w:sz w:val="24"/>
          <w:lang w:val="fr-BE"/>
        </w:rPr>
        <w:t xml:space="preserve">Je m’engage à mettre à la disposition des organisateurs une quantité de </w:t>
      </w:r>
      <w:r w:rsidRPr="004309FB">
        <w:rPr>
          <w:rFonts w:asciiTheme="minorHAnsi" w:eastAsiaTheme="minorHAnsi" w:hAnsiTheme="minorHAnsi" w:cstheme="minorBidi"/>
          <w:sz w:val="24"/>
          <w:lang w:val="fr-BE"/>
        </w:rPr>
        <w:t>produits</w:t>
      </w:r>
      <w:r w:rsidRPr="005E60E6">
        <w:rPr>
          <w:rFonts w:asciiTheme="minorHAnsi" w:eastAsiaTheme="minorHAnsi" w:hAnsiTheme="minorHAnsi" w:cstheme="minorBidi"/>
          <w:sz w:val="24"/>
          <w:lang w:val="fr-BE"/>
        </w:rPr>
        <w:t xml:space="preserve"> suffisante pour l’épreuve de dégustation du jury professionnel et</w:t>
      </w:r>
      <w:r w:rsidR="004309FB">
        <w:rPr>
          <w:rFonts w:asciiTheme="minorHAnsi" w:eastAsiaTheme="minorHAnsi" w:hAnsiTheme="minorHAnsi" w:cstheme="minorBidi"/>
          <w:sz w:val="24"/>
          <w:lang w:val="fr-BE"/>
        </w:rPr>
        <w:t xml:space="preserve">, en cas de participation à la finale, </w:t>
      </w:r>
      <w:r w:rsidR="00472D03">
        <w:rPr>
          <w:rFonts w:asciiTheme="minorHAnsi" w:eastAsiaTheme="minorHAnsi" w:hAnsiTheme="minorHAnsi" w:cstheme="minorBidi"/>
          <w:sz w:val="24"/>
          <w:lang w:val="fr-BE"/>
        </w:rPr>
        <w:t xml:space="preserve">une quantité de produits supplémentaire </w:t>
      </w:r>
      <w:r w:rsidRPr="005E60E6">
        <w:rPr>
          <w:rFonts w:asciiTheme="minorHAnsi" w:eastAsiaTheme="minorHAnsi" w:hAnsiTheme="minorHAnsi" w:cstheme="minorBidi"/>
          <w:sz w:val="24"/>
          <w:lang w:val="fr-BE"/>
        </w:rPr>
        <w:t xml:space="preserve">pour la présentation au </w:t>
      </w:r>
      <w:r w:rsidR="004309FB">
        <w:rPr>
          <w:rFonts w:asciiTheme="minorHAnsi" w:eastAsiaTheme="minorHAnsi" w:hAnsiTheme="minorHAnsi" w:cstheme="minorBidi"/>
          <w:sz w:val="24"/>
          <w:lang w:val="fr-BE"/>
        </w:rPr>
        <w:t>public</w:t>
      </w:r>
      <w:r w:rsidR="00472D03">
        <w:rPr>
          <w:rFonts w:asciiTheme="minorHAnsi" w:eastAsiaTheme="minorHAnsi" w:hAnsiTheme="minorHAnsi" w:cstheme="minorBidi"/>
          <w:sz w:val="24"/>
          <w:lang w:val="fr-BE"/>
        </w:rPr>
        <w:t xml:space="preserve"> (cfr Art. </w:t>
      </w:r>
      <w:r w:rsidR="00D75551">
        <w:rPr>
          <w:rFonts w:asciiTheme="minorHAnsi" w:eastAsiaTheme="minorHAnsi" w:hAnsiTheme="minorHAnsi" w:cstheme="minorBidi"/>
          <w:sz w:val="24"/>
          <w:lang w:val="fr-BE"/>
        </w:rPr>
        <w:t>10</w:t>
      </w:r>
      <w:r w:rsidR="00472D03">
        <w:rPr>
          <w:rFonts w:asciiTheme="minorHAnsi" w:eastAsiaTheme="minorHAnsi" w:hAnsiTheme="minorHAnsi" w:cstheme="minorBidi"/>
          <w:sz w:val="24"/>
          <w:lang w:val="fr-BE"/>
        </w:rPr>
        <w:t xml:space="preserve"> du Règlement)</w:t>
      </w:r>
      <w:r w:rsidR="004309FB">
        <w:rPr>
          <w:rFonts w:asciiTheme="minorHAnsi" w:eastAsiaTheme="minorHAnsi" w:hAnsiTheme="minorHAnsi" w:cstheme="minorBidi"/>
          <w:sz w:val="24"/>
          <w:lang w:val="fr-BE"/>
        </w:rPr>
        <w:t>.</w:t>
      </w:r>
    </w:p>
    <w:p w:rsidR="00AA30B2" w:rsidRDefault="00AA30B2" w:rsidP="00472D03">
      <w:pPr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lang w:val="fr-BE"/>
        </w:rPr>
      </w:pPr>
      <w:r w:rsidRPr="005E60E6">
        <w:rPr>
          <w:rFonts w:asciiTheme="minorHAnsi" w:eastAsiaTheme="minorHAnsi" w:hAnsiTheme="minorHAnsi" w:cstheme="minorBidi"/>
          <w:sz w:val="24"/>
          <w:lang w:val="fr-BE"/>
        </w:rPr>
        <w:t xml:space="preserve">Je m’engage </w:t>
      </w:r>
      <w:r>
        <w:rPr>
          <w:rFonts w:asciiTheme="minorHAnsi" w:eastAsiaTheme="minorHAnsi" w:hAnsiTheme="minorHAnsi" w:cstheme="minorBidi"/>
          <w:sz w:val="24"/>
          <w:lang w:val="fr-BE"/>
        </w:rPr>
        <w:t xml:space="preserve">également </w:t>
      </w:r>
      <w:r w:rsidRPr="005E60E6">
        <w:rPr>
          <w:rFonts w:asciiTheme="minorHAnsi" w:eastAsiaTheme="minorHAnsi" w:hAnsiTheme="minorHAnsi" w:cstheme="minorBidi"/>
          <w:sz w:val="24"/>
          <w:lang w:val="fr-BE"/>
        </w:rPr>
        <w:t>à</w:t>
      </w:r>
      <w:r>
        <w:rPr>
          <w:rFonts w:asciiTheme="minorHAnsi" w:eastAsiaTheme="minorHAnsi" w:hAnsiTheme="minorHAnsi" w:cstheme="minorBidi"/>
          <w:sz w:val="24"/>
          <w:lang w:val="fr-BE"/>
        </w:rPr>
        <w:t xml:space="preserve"> être présent</w:t>
      </w:r>
      <w:r w:rsidR="00D142D4">
        <w:rPr>
          <w:rFonts w:asciiTheme="minorHAnsi" w:eastAsiaTheme="minorHAnsi" w:hAnsiTheme="minorHAnsi" w:cstheme="minorBidi"/>
          <w:sz w:val="24"/>
          <w:lang w:val="fr-BE"/>
        </w:rPr>
        <w:t>(e)</w:t>
      </w:r>
      <w:r>
        <w:rPr>
          <w:rFonts w:asciiTheme="minorHAnsi" w:eastAsiaTheme="minorHAnsi" w:hAnsiTheme="minorHAnsi" w:cstheme="minorBidi"/>
          <w:sz w:val="24"/>
          <w:lang w:val="fr-BE"/>
        </w:rPr>
        <w:t>, ou à me faire représenter, si mon produit venait à participer à la finale.</w:t>
      </w:r>
    </w:p>
    <w:p w:rsidR="0002773B" w:rsidRPr="005E60E6" w:rsidRDefault="0002773B" w:rsidP="0002773B">
      <w:pPr>
        <w:spacing w:after="160" w:line="259" w:lineRule="auto"/>
        <w:rPr>
          <w:rFonts w:asciiTheme="minorHAnsi" w:eastAsiaTheme="minorHAnsi" w:hAnsiTheme="minorHAnsi" w:cstheme="minorBidi"/>
          <w:sz w:val="24"/>
          <w:lang w:val="fr-BE"/>
        </w:rPr>
      </w:pPr>
      <w:r w:rsidRPr="005E60E6">
        <w:rPr>
          <w:rFonts w:asciiTheme="minorHAnsi" w:eastAsiaTheme="minorHAnsi" w:hAnsiTheme="minorHAnsi" w:cstheme="minorBidi"/>
          <w:sz w:val="24"/>
          <w:lang w:val="fr-BE"/>
        </w:rPr>
        <w:t>Date et Signature :</w:t>
      </w:r>
    </w:p>
    <w:p w:rsidR="004309FB" w:rsidRDefault="004309FB" w:rsidP="0002773B">
      <w:pPr>
        <w:spacing w:line="251" w:lineRule="exact"/>
        <w:ind w:right="72"/>
        <w:jc w:val="both"/>
        <w:textAlignment w:val="baseline"/>
        <w:rPr>
          <w:rFonts w:asciiTheme="majorHAnsi" w:eastAsia="Times New Roman" w:hAnsiTheme="majorHAnsi"/>
          <w:b/>
          <w:color w:val="000000"/>
          <w:sz w:val="28"/>
          <w:lang w:val="fr-FR"/>
        </w:rPr>
      </w:pPr>
    </w:p>
    <w:sectPr w:rsidR="004309FB" w:rsidSect="004309FB">
      <w:pgSz w:w="11909" w:h="16838"/>
      <w:pgMar w:top="851" w:right="1038" w:bottom="583" w:left="1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eters, Nathalie">
    <w15:presenceInfo w15:providerId="None" w15:userId="Peeters, Natha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3B"/>
    <w:rsid w:val="0002773B"/>
    <w:rsid w:val="004309FB"/>
    <w:rsid w:val="00472D03"/>
    <w:rsid w:val="00762B5D"/>
    <w:rsid w:val="0077429C"/>
    <w:rsid w:val="00786A44"/>
    <w:rsid w:val="007B70B3"/>
    <w:rsid w:val="008343C9"/>
    <w:rsid w:val="00877497"/>
    <w:rsid w:val="009136AC"/>
    <w:rsid w:val="00AA30B2"/>
    <w:rsid w:val="00B103CC"/>
    <w:rsid w:val="00B42D6C"/>
    <w:rsid w:val="00BA095E"/>
    <w:rsid w:val="00BD41D0"/>
    <w:rsid w:val="00C4661C"/>
    <w:rsid w:val="00D0319E"/>
    <w:rsid w:val="00D142D4"/>
    <w:rsid w:val="00D75551"/>
    <w:rsid w:val="00DE5876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3B"/>
    <w:pPr>
      <w:spacing w:after="0" w:line="240" w:lineRule="auto"/>
    </w:pPr>
    <w:rPr>
      <w:rFonts w:ascii="Times New Roman" w:eastAsia="PMingLiU" w:hAnsi="Times New Roman" w:cs="Times New Roman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7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497"/>
    <w:rPr>
      <w:rFonts w:ascii="Segoe UI" w:eastAsia="PMingLiU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3B"/>
    <w:pPr>
      <w:spacing w:after="0" w:line="240" w:lineRule="auto"/>
    </w:pPr>
    <w:rPr>
      <w:rFonts w:ascii="Times New Roman" w:eastAsia="PMingLiU" w:hAnsi="Times New Roman" w:cs="Times New Roman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73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7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497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dpo@provincedelieg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Siquet, Genevieve</dc:creator>
  <cp:lastModifiedBy>def</cp:lastModifiedBy>
  <cp:revision>2</cp:revision>
  <cp:lastPrinted>2022-02-24T08:10:00Z</cp:lastPrinted>
  <dcterms:created xsi:type="dcterms:W3CDTF">2022-03-30T12:20:00Z</dcterms:created>
  <dcterms:modified xsi:type="dcterms:W3CDTF">2022-03-30T12:20:00Z</dcterms:modified>
</cp:coreProperties>
</file>